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EBB3" w14:textId="77777777" w:rsidR="00D3534B" w:rsidRPr="00D3534B" w:rsidRDefault="00D3534B" w:rsidP="00D3534B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3534B">
        <w:rPr>
          <w:rFonts w:ascii="Arial" w:hAnsi="Arial" w:cs="Arial"/>
          <w:bCs/>
          <w:i/>
          <w:iCs/>
          <w:sz w:val="20"/>
          <w:szCs w:val="20"/>
        </w:rPr>
        <w:t xml:space="preserve">Załącznik nr 3 </w:t>
      </w:r>
    </w:p>
    <w:p w14:paraId="6E491F58" w14:textId="77777777" w:rsidR="008407A1" w:rsidRPr="00D3534B" w:rsidRDefault="00D3534B" w:rsidP="00D3534B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3534B">
        <w:rPr>
          <w:rFonts w:ascii="Arial" w:hAnsi="Arial" w:cs="Arial"/>
          <w:bCs/>
          <w:i/>
          <w:iCs/>
          <w:sz w:val="20"/>
          <w:szCs w:val="20"/>
        </w:rPr>
        <w:t>do Regulaminu uczestnictwa</w:t>
      </w:r>
    </w:p>
    <w:p w14:paraId="064473B3" w14:textId="77777777" w:rsidR="004C34E4" w:rsidRPr="00D3534B" w:rsidRDefault="004C34E4" w:rsidP="00011D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174FE8" w14:textId="77777777" w:rsidR="00011DC7" w:rsidRPr="00D3534B" w:rsidRDefault="00AB00DE" w:rsidP="00FC39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534B">
        <w:rPr>
          <w:rFonts w:ascii="Arial" w:hAnsi="Arial" w:cs="Arial"/>
          <w:b/>
          <w:sz w:val="20"/>
          <w:szCs w:val="20"/>
        </w:rPr>
        <w:t>FORMULARZ ZGŁOSZENIA</w:t>
      </w:r>
    </w:p>
    <w:p w14:paraId="18611B66" w14:textId="77777777" w:rsidR="00675342" w:rsidRPr="00D3534B" w:rsidRDefault="00AB00DE" w:rsidP="00FC39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534B">
        <w:rPr>
          <w:rFonts w:ascii="Arial" w:hAnsi="Arial" w:cs="Arial"/>
          <w:b/>
          <w:sz w:val="20"/>
          <w:szCs w:val="20"/>
        </w:rPr>
        <w:t xml:space="preserve"> </w:t>
      </w:r>
      <w:r w:rsidR="00011DC7" w:rsidRPr="00D3534B">
        <w:rPr>
          <w:rFonts w:ascii="Arial" w:hAnsi="Arial" w:cs="Arial"/>
          <w:b/>
          <w:sz w:val="20"/>
          <w:szCs w:val="20"/>
        </w:rPr>
        <w:t xml:space="preserve">udziału w </w:t>
      </w:r>
      <w:r w:rsidR="00213F48" w:rsidRPr="00D3534B">
        <w:rPr>
          <w:rFonts w:ascii="Arial" w:hAnsi="Arial" w:cs="Arial"/>
          <w:b/>
          <w:sz w:val="20"/>
          <w:szCs w:val="20"/>
        </w:rPr>
        <w:t>działani</w:t>
      </w:r>
      <w:r w:rsidR="00727B6A" w:rsidRPr="00D3534B">
        <w:rPr>
          <w:rFonts w:ascii="Arial" w:hAnsi="Arial" w:cs="Arial"/>
          <w:b/>
          <w:sz w:val="20"/>
          <w:szCs w:val="20"/>
        </w:rPr>
        <w:t>ach</w:t>
      </w:r>
      <w:r w:rsidR="00213F48" w:rsidRPr="00D3534B">
        <w:rPr>
          <w:rFonts w:ascii="Arial" w:hAnsi="Arial" w:cs="Arial"/>
          <w:b/>
          <w:sz w:val="20"/>
          <w:szCs w:val="20"/>
        </w:rPr>
        <w:t xml:space="preserve"> </w:t>
      </w:r>
      <w:r w:rsidR="00EC735F" w:rsidRPr="00D3534B">
        <w:rPr>
          <w:rFonts w:ascii="Arial" w:hAnsi="Arial" w:cs="Arial"/>
          <w:b/>
          <w:sz w:val="20"/>
          <w:szCs w:val="20"/>
        </w:rPr>
        <w:t>niebędących formami wsparcia</w:t>
      </w:r>
    </w:p>
    <w:p w14:paraId="6064E0A9" w14:textId="77777777" w:rsidR="00AB00DE" w:rsidRPr="00D3534B" w:rsidRDefault="009B7668" w:rsidP="00FC39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534B">
        <w:rPr>
          <w:rFonts w:ascii="Arial" w:hAnsi="Arial" w:cs="Arial"/>
          <w:b/>
          <w:sz w:val="20"/>
          <w:szCs w:val="20"/>
        </w:rPr>
        <w:t>w ramach projektu</w:t>
      </w:r>
      <w:r w:rsidR="00E5135F" w:rsidRPr="00D3534B">
        <w:rPr>
          <w:rFonts w:ascii="Arial" w:hAnsi="Arial" w:cs="Arial"/>
          <w:b/>
          <w:sz w:val="20"/>
          <w:szCs w:val="20"/>
        </w:rPr>
        <w:t xml:space="preserve"> </w:t>
      </w:r>
      <w:r w:rsidR="00AB00DE" w:rsidRPr="00D3534B">
        <w:rPr>
          <w:rFonts w:ascii="Arial" w:hAnsi="Arial" w:cs="Arial"/>
          <w:b/>
          <w:sz w:val="20"/>
          <w:szCs w:val="20"/>
        </w:rPr>
        <w:t>„</w:t>
      </w:r>
      <w:r w:rsidR="00E5135F" w:rsidRPr="00D3534B">
        <w:rPr>
          <w:rFonts w:ascii="Arial" w:hAnsi="Arial" w:cs="Arial"/>
          <w:b/>
          <w:sz w:val="20"/>
          <w:szCs w:val="20"/>
        </w:rPr>
        <w:t>Kooperacje 3D</w:t>
      </w:r>
      <w:r w:rsidR="00011DC7" w:rsidRPr="00D3534B">
        <w:rPr>
          <w:rFonts w:ascii="Arial" w:hAnsi="Arial" w:cs="Arial"/>
          <w:b/>
          <w:sz w:val="20"/>
          <w:szCs w:val="20"/>
        </w:rPr>
        <w:t xml:space="preserve"> </w:t>
      </w:r>
      <w:r w:rsidR="00E5135F" w:rsidRPr="00D3534B">
        <w:rPr>
          <w:rFonts w:ascii="Arial" w:hAnsi="Arial" w:cs="Arial"/>
          <w:b/>
          <w:sz w:val="20"/>
          <w:szCs w:val="20"/>
        </w:rPr>
        <w:t>- model wielosektorowej współpracy na rzecz wsparcia osób i rodzin</w:t>
      </w:r>
      <w:r w:rsidR="00AB00DE" w:rsidRPr="00D3534B">
        <w:rPr>
          <w:rFonts w:ascii="Arial" w:hAnsi="Arial" w:cs="Arial"/>
          <w:b/>
          <w:sz w:val="20"/>
          <w:szCs w:val="20"/>
        </w:rPr>
        <w:t>”</w:t>
      </w:r>
    </w:p>
    <w:p w14:paraId="190B8D9C" w14:textId="77777777" w:rsidR="00011DC7" w:rsidRPr="00D3534B" w:rsidRDefault="00011DC7" w:rsidP="00FC39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4467D2" w14:textId="77777777" w:rsidR="00011DC7" w:rsidRPr="00D3534B" w:rsidRDefault="00011DC7" w:rsidP="00FC39B8">
      <w:pPr>
        <w:spacing w:after="96"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D3534B">
        <w:rPr>
          <w:rFonts w:ascii="Arial" w:hAnsi="Arial" w:cs="Arial"/>
          <w:sz w:val="20"/>
          <w:szCs w:val="20"/>
        </w:rPr>
        <w:t>realizowanego w ramach Programu Operacyjnego Wiedza Edukacja Rozwój 2014-2020</w:t>
      </w:r>
    </w:p>
    <w:p w14:paraId="3A4FCE70" w14:textId="77777777" w:rsidR="00011DC7" w:rsidRPr="00D3534B" w:rsidRDefault="00011DC7" w:rsidP="00FC39B8">
      <w:pPr>
        <w:spacing w:after="96"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D3534B">
        <w:rPr>
          <w:rFonts w:ascii="Arial" w:hAnsi="Arial" w:cs="Arial"/>
          <w:sz w:val="20"/>
          <w:szCs w:val="20"/>
        </w:rPr>
        <w:t xml:space="preserve">Oś priorytetowa II Efektywne polityki publiczne dla rynku pracy, gospodarki i edukacji, </w:t>
      </w:r>
    </w:p>
    <w:p w14:paraId="22AF6EF0" w14:textId="77777777" w:rsidR="000A6139" w:rsidRPr="00D3534B" w:rsidRDefault="00011DC7" w:rsidP="00FC39B8">
      <w:pPr>
        <w:spacing w:after="96"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D3534B">
        <w:rPr>
          <w:rFonts w:ascii="Arial" w:hAnsi="Arial" w:cs="Arial"/>
          <w:sz w:val="20"/>
          <w:szCs w:val="20"/>
        </w:rPr>
        <w:t>Działanie 2.5 Skuteczna pomoc społeczna</w:t>
      </w:r>
    </w:p>
    <w:tbl>
      <w:tblPr>
        <w:tblW w:w="510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3026"/>
        <w:gridCol w:w="5763"/>
      </w:tblGrid>
      <w:tr w:rsidR="00AB00DE" w:rsidRPr="00D3534B" w14:paraId="0A19E7DE" w14:textId="77777777" w:rsidTr="00BF3F8F">
        <w:trPr>
          <w:trHeight w:val="39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3F3FB545" w14:textId="77777777" w:rsidR="00A72C30" w:rsidRPr="00D3534B" w:rsidRDefault="003A4762" w:rsidP="00FC39B8">
            <w:pPr>
              <w:tabs>
                <w:tab w:val="left" w:pos="27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b/>
                <w:sz w:val="20"/>
                <w:szCs w:val="20"/>
              </w:rPr>
              <w:t>ZGŁOSZENIE UDZIAŁ</w:t>
            </w:r>
            <w:r w:rsidR="00D3534B">
              <w:rPr>
                <w:rFonts w:ascii="Arial" w:hAnsi="Arial" w:cs="Arial"/>
                <w:b/>
                <w:sz w:val="20"/>
                <w:szCs w:val="20"/>
              </w:rPr>
              <w:t>U W:</w:t>
            </w:r>
            <w:r w:rsidRPr="00D3534B">
              <w:rPr>
                <w:rFonts w:ascii="Arial" w:hAnsi="Arial" w:cs="Arial"/>
                <w:sz w:val="20"/>
                <w:szCs w:val="20"/>
              </w:rPr>
              <w:t>(proszę zaznaczyć)</w:t>
            </w:r>
          </w:p>
        </w:tc>
      </w:tr>
      <w:tr w:rsidR="007A1D6E" w:rsidRPr="00D3534B" w14:paraId="48A669A9" w14:textId="77777777" w:rsidTr="00D3534B">
        <w:trPr>
          <w:trHeight w:val="1319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F449" w14:textId="77777777" w:rsidR="007A1D6E" w:rsidRDefault="00D3534B" w:rsidP="00D3534B">
            <w:pPr>
              <w:tabs>
                <w:tab w:val="left" w:pos="27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B1852" w:rsidRPr="00D3534B">
              <w:rPr>
                <w:rFonts w:ascii="Arial" w:hAnsi="Arial" w:cs="Arial"/>
                <w:sz w:val="20"/>
                <w:szCs w:val="20"/>
              </w:rPr>
              <w:t>S</w:t>
            </w:r>
            <w:r w:rsidR="00FC39B8" w:rsidRPr="00D3534B">
              <w:rPr>
                <w:rFonts w:ascii="Arial" w:hAnsi="Arial" w:cs="Arial"/>
                <w:sz w:val="20"/>
                <w:szCs w:val="20"/>
              </w:rPr>
              <w:t>po</w:t>
            </w:r>
            <w:r w:rsidR="007A1D6E" w:rsidRPr="00D3534B">
              <w:rPr>
                <w:rFonts w:ascii="Arial" w:hAnsi="Arial" w:cs="Arial"/>
                <w:sz w:val="20"/>
                <w:szCs w:val="20"/>
              </w:rPr>
              <w:t>tkani</w:t>
            </w:r>
            <w:r w:rsidR="00FC39B8" w:rsidRPr="00D3534B">
              <w:rPr>
                <w:rFonts w:ascii="Arial" w:hAnsi="Arial" w:cs="Arial"/>
                <w:sz w:val="20"/>
                <w:szCs w:val="20"/>
              </w:rPr>
              <w:t>a informacyjno- edukacyjne</w:t>
            </w:r>
          </w:p>
          <w:p w14:paraId="370856AF" w14:textId="77777777" w:rsidR="00D3534B" w:rsidRPr="00D3534B" w:rsidRDefault="00D3534B" w:rsidP="00D3534B">
            <w:pPr>
              <w:tabs>
                <w:tab w:val="left" w:pos="27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 w:rsidRPr="005F3A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3ACB">
              <w:rPr>
                <w:rFonts w:ascii="Arial" w:hAnsi="Arial" w:cs="Arial"/>
                <w:bCs/>
                <w:sz w:val="20"/>
                <w:szCs w:val="20"/>
              </w:rPr>
              <w:t>Doradztwo</w:t>
            </w:r>
          </w:p>
          <w:p w14:paraId="55F239F6" w14:textId="77777777" w:rsidR="007A1D6E" w:rsidRPr="00D3534B" w:rsidRDefault="00D3534B" w:rsidP="00D3534B">
            <w:pPr>
              <w:tabs>
                <w:tab w:val="left" w:pos="27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C39B8" w:rsidRPr="00D3534B">
              <w:rPr>
                <w:rFonts w:ascii="Arial" w:hAnsi="Arial" w:cs="Arial"/>
                <w:sz w:val="20"/>
                <w:szCs w:val="20"/>
              </w:rPr>
              <w:t>Doradztwo/ animacja</w:t>
            </w:r>
          </w:p>
        </w:tc>
      </w:tr>
      <w:tr w:rsidR="00AB00DE" w:rsidRPr="00D3534B" w14:paraId="5D939334" w14:textId="77777777" w:rsidTr="00BF3F8F">
        <w:trPr>
          <w:trHeight w:val="39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33304353" w14:textId="77777777" w:rsidR="007A1D6E" w:rsidRPr="00D3534B" w:rsidRDefault="00AB00DE" w:rsidP="00FC39B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34B">
              <w:rPr>
                <w:rFonts w:ascii="Arial" w:hAnsi="Arial" w:cs="Arial"/>
                <w:b/>
                <w:sz w:val="20"/>
                <w:szCs w:val="20"/>
              </w:rPr>
              <w:t>DANE OSOBOWE I DANE TELEADRESOWE</w:t>
            </w:r>
          </w:p>
        </w:tc>
      </w:tr>
      <w:tr w:rsidR="00AB00DE" w:rsidRPr="00D3534B" w14:paraId="16C62FAD" w14:textId="77777777" w:rsidTr="00D353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19BF" w14:textId="77777777"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5E6D" w14:textId="77777777"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2B41" w14:textId="77777777"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0DE" w:rsidRPr="00D3534B" w14:paraId="4A59749C" w14:textId="77777777" w:rsidTr="00D353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FAD8E" w14:textId="77777777"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1F2C7" w14:textId="77777777"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C676" w14:textId="77777777"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6A" w:rsidRPr="00D3534B" w14:paraId="41A97D23" w14:textId="77777777" w:rsidTr="00D353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B530C" w14:textId="77777777" w:rsidR="00727B6A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DCD0C" w14:textId="77777777" w:rsidR="00727B6A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02F76" w14:textId="77777777" w:rsidR="00727B6A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C7" w:rsidRPr="00D3534B" w14:paraId="323B01EB" w14:textId="77777777" w:rsidTr="00D353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7531" w14:textId="77777777" w:rsidR="00011DC7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6AB9A" w14:textId="77777777" w:rsidR="00011DC7" w:rsidRPr="00D3534B" w:rsidRDefault="00011DC7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DB68" w14:textId="77777777" w:rsidR="00011DC7" w:rsidRPr="00D3534B" w:rsidRDefault="00011DC7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0DE" w:rsidRPr="00D3534B" w14:paraId="0DF52BBF" w14:textId="77777777" w:rsidTr="00D353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565BF" w14:textId="77777777" w:rsidR="00AB00DE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D0DE7" w14:textId="77777777"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B35A1" w14:textId="77777777" w:rsidR="00AB00DE" w:rsidRPr="00D3534B" w:rsidRDefault="00AB00DE" w:rsidP="00D3534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0DE" w:rsidRPr="00D3534B" w14:paraId="42398D86" w14:textId="77777777" w:rsidTr="00D353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BF217" w14:textId="77777777" w:rsidR="00AB00DE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31C92" w14:textId="77777777"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BDA10" w14:textId="77777777" w:rsidR="00AB00DE" w:rsidRPr="00D3534B" w:rsidRDefault="00AB00DE" w:rsidP="00D3534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6E" w:rsidRPr="00D3534B" w14:paraId="0AC1F353" w14:textId="77777777" w:rsidTr="00BF3F8F">
        <w:trPr>
          <w:trHeight w:val="39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14:paraId="34F7353B" w14:textId="77777777" w:rsidR="007A1D6E" w:rsidRPr="00D3534B" w:rsidRDefault="004C34E4" w:rsidP="00FC39B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34B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</w:p>
        </w:tc>
      </w:tr>
      <w:tr w:rsidR="004C34E4" w:rsidRPr="00D3534B" w14:paraId="38599953" w14:textId="77777777" w:rsidTr="00BF3F8F">
        <w:trPr>
          <w:trHeight w:val="39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0774A" w14:textId="77777777" w:rsidR="00FC39B8" w:rsidRPr="00D3534B" w:rsidRDefault="004C34E4" w:rsidP="00FC39B8">
            <w:p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podstawie art. 13 ust. 1 i ust. 2 rozporządzenia Parlamentu Europejskiego i Rady (UE) 2016/679 </w:t>
            </w:r>
            <w:r w:rsidR="00670A6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dnia 27.04.2016 r. w sprawie ochrony osób fizycznych w związku z przetwarzaniem danych osobowych i w sprawie swobodnego przepływu takich danych oraz uchylenia dyrektywy 95/46/WE (dalej: RODO), informujemy, że:</w:t>
            </w:r>
          </w:p>
          <w:p w14:paraId="200D3E4E" w14:textId="77777777" w:rsidR="00FC39B8" w:rsidRPr="00D3534B" w:rsidRDefault="004C34E4" w:rsidP="00FC39B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87"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Administratorem danych osobowych jest </w:t>
            </w:r>
            <w:r w:rsidR="00FC39B8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Regionalne Centrum Polityki Społecznej</w:t>
            </w:r>
            <w:r w:rsidR="00FC39B8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w Łodzi,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przy ul</w:t>
            </w:r>
            <w:r w:rsidR="00FC39B8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C39B8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Snycerskiej 8, 91-302 Łódź.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371C09CF" w14:textId="77777777" w:rsidR="00FC39B8" w:rsidRPr="00D3534B" w:rsidRDefault="00FC39B8" w:rsidP="00D3534B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387"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Administrator wyznaczył Inspektora Ochrony Danych, z którym można się skontaktować</w:t>
            </w:r>
            <w:r w:rsid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pośrednictwem poczty elektronicznej: </w:t>
            </w:r>
            <w:r w:rsidR="00242804" w:rsidRPr="00D3534B">
              <w:rPr>
                <w:rFonts w:ascii="Arial" w:hAnsi="Arial" w:cs="Arial"/>
                <w:sz w:val="20"/>
                <w:szCs w:val="20"/>
              </w:rPr>
              <w:t>iodo@rcpslodz.pl</w:t>
            </w:r>
            <w:r w:rsidRPr="00D353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9B10B03" w14:textId="77777777"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Dane osobowe będą przetwarzane wyłącznie w celu realizacji obowiązków związanych </w:t>
            </w:r>
            <w:r w:rsidR="00242804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z realizacją projektu, w szczególności potwierdzenia kwalifikowalności wydatków, kontroli, audytu i sprawozdawczości, a także w celach archiwalnych.</w:t>
            </w:r>
          </w:p>
          <w:p w14:paraId="28005080" w14:textId="77777777"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Pani/Pana dane osobowe przetwarzane będą na podstawie Pani/Pana (art. 6 ust. 1 lit a RODO).</w:t>
            </w:r>
          </w:p>
          <w:p w14:paraId="2F1D133F" w14:textId="77777777"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Pani/Pana dane osobowe będą ujawniane osobom upoważnionym przez administratora danych osobowych, podmiotom upoważnionym na podstawie przepisów prawa, podmiotom zajmującym się archiwizacją, a w zakresie danych korespondencyjnych operatorowi pocztowemu lub kurierowi. Ponadto w zakresie stanowiącym informację publiczną dane będą ujawniane każdemu zainteresowanemu taką informacją lub publikowane w BIP Urzędu.</w:t>
            </w:r>
          </w:p>
          <w:p w14:paraId="09781C13" w14:textId="77777777"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Pani/Pana dane osobowe będą przechowywane do czasu rozliczenia Programu Operacyjnego Wiedza Edukacja Rozwój 2014 - 2020, a po jego rozliczeniu przez okres wynikający z przepisów prawa dotyczących archiwizacji lub do czasu odwołania zgody.</w:t>
            </w:r>
          </w:p>
          <w:p w14:paraId="5FD9C39E" w14:textId="77777777"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 Pani/Pan prawo dostępu do treści swoich danych osobowych, prawo do ich sprostowania, usunięcia oraz prawo do ograniczenia ich przetwarzania. Ponadto także prawo do cofnięcia zgody w dowolnym momencie bez wpływu na zgodność z prawem przetwarzania, którego dokonano na podstawie zgody przed jej cofnięciem, prawo do przenoszenia danych oraz prawo do wniesienia sprzeciwu wobec ich przetwarzania.</w:t>
            </w:r>
          </w:p>
          <w:p w14:paraId="40325F83" w14:textId="77777777"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Przysługuje Pani/Panu prawo do wniesienia skargi do Prezesa Urzędu Ochrony Danych Osobowych ul. Stawki 2, 00-193 Warszawa gdy uzna, iż przetwarzanie danych osobowych, które jego dotyczą narusza przepisy RODO.</w:t>
            </w:r>
          </w:p>
          <w:p w14:paraId="6786F9A2" w14:textId="77777777"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Podanie danych jest dobrowolne. Niepodanie danych skutkuje brakiem możliwości udziału </w:t>
            </w:r>
            <w:r w:rsidR="00597E5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działaniach niebędących formami wsparcia, w projekcie </w:t>
            </w:r>
            <w:r w:rsidRPr="00D3534B">
              <w:rPr>
                <w:rFonts w:ascii="Arial" w:hAnsi="Arial" w:cs="Arial"/>
                <w:sz w:val="20"/>
                <w:szCs w:val="20"/>
                <w:lang w:eastAsia="ar-SA"/>
              </w:rPr>
              <w:t>„Kooperacje 3D – model wielosektorowej współpracy na rzecz wsparcia osób i rodzin”.</w:t>
            </w:r>
          </w:p>
          <w:p w14:paraId="40239BE9" w14:textId="77777777"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Pani/Pana dane osobowe nie będą przekazywane żadnym odbiorcom danych do państw trzecich i organizacji międzynarodowych, ponadto nie będą przetwarzane w sposób zautomatyzowany oraz nie będą profilowane.</w:t>
            </w:r>
          </w:p>
          <w:p w14:paraId="31210E3D" w14:textId="77777777" w:rsidR="00601307" w:rsidRPr="00D3534B" w:rsidRDefault="00601307" w:rsidP="00FC39B8">
            <w:pPr>
              <w:pStyle w:val="Akapitzlist"/>
              <w:spacing w:after="0" w:line="360" w:lineRule="auto"/>
              <w:ind w:left="360"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C2C16C5" w14:textId="77777777" w:rsidR="004C34E4" w:rsidRPr="00D3534B" w:rsidRDefault="004C34E4" w:rsidP="00FC39B8">
            <w:pPr>
              <w:spacing w:after="0" w:line="360" w:lineRule="auto"/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 xml:space="preserve">- Oświadczam, iż podane przeze mnie informacje są zgodne z prawdą. Przyjmuję do wiadomości, </w:t>
            </w:r>
            <w:r w:rsidR="00597E55">
              <w:rPr>
                <w:rFonts w:ascii="Arial" w:hAnsi="Arial" w:cs="Arial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sz w:val="20"/>
                <w:szCs w:val="20"/>
              </w:rPr>
              <w:t>że składanie oświadczeń niezgodnych ze stanem faktycznym podlega odpowiedzialności.</w:t>
            </w:r>
          </w:p>
          <w:p w14:paraId="227270E4" w14:textId="77777777" w:rsidR="004C34E4" w:rsidRPr="00D3534B" w:rsidRDefault="004C34E4" w:rsidP="00FC39B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618ED5" w14:textId="77777777" w:rsidR="004C34E4" w:rsidRPr="00D3534B" w:rsidRDefault="004C34E4" w:rsidP="00FC39B8">
            <w:pPr>
              <w:spacing w:after="0" w:line="360" w:lineRule="auto"/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- Potwierdzam, że zostałam/em poinformowana/y, że ww. projekt jest współfinansowany ze środków Unii Europejskiej w ramach Europejskiego Funduszu Społecznego.</w:t>
            </w:r>
          </w:p>
          <w:p w14:paraId="08B1371B" w14:textId="77777777" w:rsidR="004C34E4" w:rsidRPr="00D3534B" w:rsidRDefault="004C34E4" w:rsidP="00FC39B8">
            <w:pPr>
              <w:spacing w:after="0" w:line="360" w:lineRule="auto"/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9BC35B" w14:textId="77777777" w:rsidR="004C34E4" w:rsidRPr="00D3534B" w:rsidRDefault="004C34E4" w:rsidP="00FC39B8">
            <w:pPr>
              <w:pStyle w:val="Bezodstpw"/>
              <w:spacing w:line="360" w:lineRule="auto"/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 xml:space="preserve">- Potwierdzam, że zapoznałem/am się z </w:t>
            </w:r>
            <w:r w:rsidRPr="00D3534B">
              <w:rPr>
                <w:rFonts w:ascii="Arial" w:hAnsi="Arial" w:cs="Arial"/>
                <w:sz w:val="20"/>
                <w:szCs w:val="20"/>
                <w:lang w:eastAsia="ar-SA"/>
              </w:rPr>
              <w:t>Regulaminem uczestnictwa w formach wsparcia oraz innych działaniach realizowanych przez Regionaln</w:t>
            </w:r>
            <w:r w:rsidR="00242804" w:rsidRPr="00D3534B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D353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242804" w:rsidRPr="00D3534B">
              <w:rPr>
                <w:rFonts w:ascii="Arial" w:hAnsi="Arial" w:cs="Arial"/>
                <w:sz w:val="20"/>
                <w:szCs w:val="20"/>
                <w:lang w:eastAsia="ar-SA"/>
              </w:rPr>
              <w:t>Centrum</w:t>
            </w:r>
            <w:r w:rsidRPr="00D353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Polityki Społecznej w </w:t>
            </w:r>
            <w:r w:rsidR="00242804" w:rsidRPr="00D3534B">
              <w:rPr>
                <w:rFonts w:ascii="Arial" w:hAnsi="Arial" w:cs="Arial"/>
                <w:sz w:val="20"/>
                <w:szCs w:val="20"/>
                <w:lang w:eastAsia="ar-SA"/>
              </w:rPr>
              <w:t>Łodzi</w:t>
            </w:r>
            <w:r w:rsidRPr="00D353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ramach projektu pn. „Kooperacje 3D – model wielosektorowej współpracy na rzecz wsparcia osób i rodzin”</w:t>
            </w:r>
            <w:r w:rsidRPr="00D35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B4F">
              <w:rPr>
                <w:rFonts w:ascii="Arial" w:hAnsi="Arial" w:cs="Arial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sz w:val="20"/>
                <w:szCs w:val="20"/>
              </w:rPr>
              <w:t>i zobowiązuje się do jego przestrzegania.</w:t>
            </w:r>
          </w:p>
          <w:p w14:paraId="1FA2248C" w14:textId="77777777" w:rsidR="004C34E4" w:rsidRPr="00D3534B" w:rsidRDefault="004C34E4" w:rsidP="00D3534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14:paraId="2A60C1F6" w14:textId="1EF5CC20" w:rsidR="004C34E4" w:rsidRPr="00D3534B" w:rsidRDefault="00AB2FD0" w:rsidP="00D3534B">
            <w:pPr>
              <w:spacing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ins w:id="0" w:author="Przemysław PS. Sobusik" w:date="2018-05-30T09:22:00Z">
              <w:r>
                <w:rPr>
                  <w:rFonts w:ascii="Arial" w:hAnsi="Arial" w:cs="Arial"/>
                  <w:noProof/>
                  <w:color w:val="FF0000"/>
                  <w:sz w:val="20"/>
                  <w:szCs w:val="20"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3B84561D" wp14:editId="06E1C957">
                        <wp:simplePos x="0" y="0"/>
                        <wp:positionH relativeFrom="column">
                          <wp:posOffset>-47625</wp:posOffset>
                        </wp:positionH>
                        <wp:positionV relativeFrom="paragraph">
                          <wp:posOffset>321310</wp:posOffset>
                        </wp:positionV>
                        <wp:extent cx="5781675" cy="9525"/>
                        <wp:effectExtent l="12065" t="10160" r="6985" b="8890"/>
                        <wp:wrapNone/>
                        <wp:docPr id="2" name="Łącznik prosty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578167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40F5FDCB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5.3pt" to="451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" strokecolor="#4579b8"/>
                    </w:pict>
                  </mc:Fallback>
                </mc:AlternateContent>
              </w:r>
            </w:ins>
            <w:r w:rsidR="004C34E4" w:rsidRPr="00D3534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34E4" w:rsidRPr="00D3534B">
              <w:rPr>
                <w:rFonts w:ascii="Arial" w:hAnsi="Arial" w:cs="Arial"/>
                <w:b/>
                <w:sz w:val="20"/>
                <w:szCs w:val="20"/>
              </w:rPr>
              <w:t>Data, podpi</w:t>
            </w:r>
            <w:r w:rsidR="00F00458" w:rsidRPr="00D3534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5CFDCF8F" w14:textId="77777777" w:rsidR="004C34E4" w:rsidRPr="00D3534B" w:rsidRDefault="004C34E4" w:rsidP="00FC39B8">
            <w:pPr>
              <w:pStyle w:val="Bezodstpw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108EF2" w14:textId="77777777" w:rsidR="004C34E4" w:rsidRPr="00D3534B" w:rsidRDefault="004C34E4" w:rsidP="00FC39B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lastRenderedPageBreak/>
              <w:t xml:space="preserve">Wyrażam zgodę na przetwarzanie przez 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Regionaln</w:t>
            </w:r>
            <w:r w:rsidR="00242804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42804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Centrum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Polityki Społecznej w </w:t>
            </w:r>
            <w:r w:rsidR="00242804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Łodzi 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przy ulicy </w:t>
            </w:r>
            <w:r w:rsidR="00242804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Snycerskiej 8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D3534B">
              <w:rPr>
                <w:rFonts w:ascii="Arial" w:hAnsi="Arial" w:cs="Arial"/>
                <w:sz w:val="20"/>
                <w:szCs w:val="20"/>
              </w:rPr>
              <w:t xml:space="preserve">moich danych osobowych, zawartych w niniejszym formularzu, wyłącznie </w:t>
            </w:r>
            <w:r w:rsidR="00233A97" w:rsidRPr="00D3534B">
              <w:rPr>
                <w:rFonts w:ascii="Arial" w:hAnsi="Arial" w:cs="Arial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sz w:val="20"/>
                <w:szCs w:val="20"/>
              </w:rPr>
              <w:t>w celu realizacji obowiązków związanych z realizacją projektu „Kooperacje 3D – model wielosektorowej współpracy na rzecz wsparcia osób i rodzin”, w szczególności potwierdzania kwalifikowalności wydatków, kontroli, audytu i sprawozdawczości a także w celach archiwalnych.</w:t>
            </w:r>
          </w:p>
          <w:p w14:paraId="6648A644" w14:textId="77777777" w:rsidR="004C34E4" w:rsidRPr="00D3534B" w:rsidRDefault="004C34E4" w:rsidP="00D3534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534B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  <w:p w14:paraId="0C1F5C11" w14:textId="77777777" w:rsidR="004C34E4" w:rsidRPr="00D3534B" w:rsidRDefault="004C34E4" w:rsidP="00D353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534B">
              <w:rPr>
                <w:rFonts w:ascii="Arial" w:hAnsi="Arial" w:cs="Arial"/>
                <w:b/>
                <w:sz w:val="20"/>
                <w:szCs w:val="20"/>
              </w:rPr>
              <w:t xml:space="preserve">     Data, podpis.</w:t>
            </w:r>
          </w:p>
          <w:p w14:paraId="2A1BB817" w14:textId="77777777" w:rsidR="004C34E4" w:rsidRPr="00D3534B" w:rsidRDefault="004C34E4" w:rsidP="00FC39B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Przysługuje Pani/Panu prawo do cofnięcia zgody na przetwarzanie danych osobowych w dowolnym momencie. Nie będzie to miało wpływu na przetwarzanie, którego dokonano a podstawie zgody przed jej cofnięciem.</w:t>
            </w:r>
          </w:p>
          <w:p w14:paraId="047221E0" w14:textId="77777777" w:rsidR="004C34E4" w:rsidRPr="00D3534B" w:rsidRDefault="004C34E4" w:rsidP="00FC39B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A47D9" w14:textId="77777777" w:rsidR="004C34E4" w:rsidRPr="00D3534B" w:rsidRDefault="004C34E4" w:rsidP="00D3534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534B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  <w:p w14:paraId="38F30F86" w14:textId="77777777" w:rsidR="005065A3" w:rsidRPr="00D3534B" w:rsidRDefault="004C34E4" w:rsidP="00D3534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534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00458" w:rsidRPr="00D353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534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00458" w:rsidRPr="00D3534B">
              <w:rPr>
                <w:rFonts w:ascii="Arial" w:hAnsi="Arial" w:cs="Arial"/>
                <w:b/>
                <w:sz w:val="20"/>
                <w:szCs w:val="20"/>
              </w:rPr>
              <w:t>Data, podpis</w:t>
            </w:r>
          </w:p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5065A3" w:rsidRPr="00D3534B" w14:paraId="227D4710" w14:textId="77777777" w:rsidTr="008333FA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A74A4A" w14:textId="77777777" w:rsidR="005065A3" w:rsidRPr="00D3534B" w:rsidRDefault="005065A3" w:rsidP="00FC39B8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FD9E515" w14:textId="77777777" w:rsidR="005065A3" w:rsidRPr="00D3534B" w:rsidRDefault="005065A3" w:rsidP="00FC39B8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 xml:space="preserve">Wyrażam zgodę na udział Pani/a …………………………………………………………….. </w:t>
                  </w: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br/>
                    <w:t>w działaniach organizowanych w ramach projektu pt.: „</w:t>
                  </w:r>
                  <w:r w:rsidRPr="00D3534B">
                    <w:rPr>
                      <w:rFonts w:ascii="Arial" w:hAnsi="Arial" w:cs="Arial"/>
                      <w:i/>
                      <w:sz w:val="20"/>
                      <w:szCs w:val="20"/>
                    </w:rPr>
                    <w:t>Kooperacje 3D – model wielosektorowej współpracy na rzecz wsparcia osób i rodzin</w:t>
                  </w: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>”, realizowanego przez Regionaln</w:t>
                  </w:r>
                  <w:r w:rsidR="00242804" w:rsidRPr="00D3534B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42804" w:rsidRPr="00D3534B">
                    <w:rPr>
                      <w:rFonts w:ascii="Arial" w:hAnsi="Arial" w:cs="Arial"/>
                      <w:sz w:val="20"/>
                      <w:szCs w:val="20"/>
                    </w:rPr>
                    <w:t>Centrum</w:t>
                  </w: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 xml:space="preserve"> Polityki Społecznej w </w:t>
                  </w:r>
                  <w:r w:rsidR="00242804" w:rsidRPr="00D3534B">
                    <w:rPr>
                      <w:rFonts w:ascii="Arial" w:hAnsi="Arial" w:cs="Arial"/>
                      <w:sz w:val="20"/>
                      <w:szCs w:val="20"/>
                    </w:rPr>
                    <w:t>Łodzi.</w:t>
                  </w:r>
                </w:p>
                <w:p w14:paraId="55361531" w14:textId="77777777" w:rsidR="00242804" w:rsidRPr="00D3534B" w:rsidRDefault="005065A3" w:rsidP="00D3534B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>Oświadczam, iż ww. osoba jest pracownikiem:  …………………………………………………………………</w:t>
                  </w:r>
                  <w:r w:rsidR="00242804" w:rsidRPr="00D3534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  <w:r w:rsidR="00D3534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</w:t>
                  </w: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  <w:r w:rsidR="00242804" w:rsidRPr="00D3534B">
                    <w:rPr>
                      <w:rFonts w:ascii="Arial" w:hAnsi="Arial" w:cs="Arial"/>
                      <w:sz w:val="20"/>
                      <w:szCs w:val="20"/>
                    </w:rPr>
                    <w:t>…………………….</w:t>
                  </w:r>
                </w:p>
                <w:p w14:paraId="16D7EC58" w14:textId="77777777" w:rsidR="005065A3" w:rsidRPr="00D3534B" w:rsidRDefault="005065A3" w:rsidP="00242804">
                  <w:pPr>
                    <w:spacing w:before="120"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>(nazwa instytucji)</w:t>
                  </w:r>
                </w:p>
                <w:p w14:paraId="7492A2E3" w14:textId="77777777" w:rsidR="005065A3" w:rsidRPr="00D3534B" w:rsidRDefault="005065A3" w:rsidP="00FC39B8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10307" w:type="dxa"/>
                    <w:tblCellSpacing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28"/>
                    <w:gridCol w:w="6279"/>
                  </w:tblGrid>
                  <w:tr w:rsidR="005065A3" w:rsidRPr="00D3534B" w14:paraId="6B96B8A8" w14:textId="77777777" w:rsidTr="005065A3">
                    <w:trPr>
                      <w:tblCellSpacing w:w="15" w:type="dxa"/>
                    </w:trPr>
                    <w:tc>
                      <w:tcPr>
                        <w:tcW w:w="398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87FE423" w14:textId="77777777" w:rsidR="00242804" w:rsidRPr="00D3534B" w:rsidRDefault="00242804" w:rsidP="00FC39B8">
                        <w:pPr>
                          <w:spacing w:after="0" w:line="360" w:lineRule="auto"/>
                          <w:ind w:right="-557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D5FEE5B" w14:textId="77777777" w:rsidR="00242804" w:rsidRPr="00D3534B" w:rsidRDefault="005065A3" w:rsidP="00FC39B8">
                        <w:pPr>
                          <w:spacing w:after="0" w:line="360" w:lineRule="auto"/>
                          <w:ind w:right="-557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353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Data, podpis i pieczęć imienna </w:t>
                        </w:r>
                      </w:p>
                      <w:p w14:paraId="0447D228" w14:textId="77777777" w:rsidR="005065A3" w:rsidRPr="00D3534B" w:rsidRDefault="00242804" w:rsidP="00FC39B8">
                        <w:pPr>
                          <w:spacing w:after="0" w:line="360" w:lineRule="auto"/>
                          <w:ind w:right="-557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353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 w:rsidR="005065A3" w:rsidRPr="00D353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rzełożonego</w:t>
                        </w:r>
                      </w:p>
                      <w:p w14:paraId="52560BBE" w14:textId="77777777" w:rsidR="00242804" w:rsidRPr="00D3534B" w:rsidRDefault="00242804" w:rsidP="00FC39B8">
                        <w:pPr>
                          <w:spacing w:after="0" w:line="360" w:lineRule="auto"/>
                          <w:ind w:right="-557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A0D4F3D" w14:textId="77777777" w:rsidR="00242804" w:rsidRPr="00D3534B" w:rsidRDefault="00242804" w:rsidP="00FC39B8">
                        <w:pPr>
                          <w:spacing w:after="0" w:line="360" w:lineRule="auto"/>
                          <w:ind w:right="-55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BA5C17B" w14:textId="77777777" w:rsidR="00242804" w:rsidRPr="00D3534B" w:rsidRDefault="00242804" w:rsidP="00FC39B8">
                        <w:pPr>
                          <w:spacing w:after="0" w:line="360" w:lineRule="auto"/>
                          <w:ind w:right="-55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3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FC8239" w14:textId="77777777" w:rsidR="005065A3" w:rsidRPr="00D3534B" w:rsidRDefault="005065A3" w:rsidP="00242804">
                        <w:pPr>
                          <w:spacing w:after="0" w:line="360" w:lineRule="auto"/>
                          <w:ind w:left="2521" w:hanging="142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D353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Pieczęć instytucji</w:t>
                        </w:r>
                        <w:r w:rsidRPr="00D353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 w14:paraId="121C85F9" w14:textId="77777777" w:rsidR="00242804" w:rsidRPr="00D3534B" w:rsidRDefault="00242804" w:rsidP="00242804">
                        <w:pPr>
                          <w:spacing w:after="0" w:line="360" w:lineRule="auto"/>
                          <w:ind w:left="2238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14:paraId="6B4C5CF3" w14:textId="77777777" w:rsidR="00242804" w:rsidRPr="00D3534B" w:rsidRDefault="00242804" w:rsidP="00242804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36F1E8" w14:textId="77777777" w:rsidR="005065A3" w:rsidRPr="00D3534B" w:rsidRDefault="005065A3" w:rsidP="00FC39B8">
                  <w:pPr>
                    <w:spacing w:after="0"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EB01E9" w14:textId="77777777" w:rsidR="005065A3" w:rsidRPr="00D3534B" w:rsidRDefault="005065A3" w:rsidP="00FC39B8">
                  <w:pPr>
                    <w:spacing w:after="0" w:line="36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353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Podpis osoby zgłaszającej się</w:t>
                  </w:r>
                </w:p>
                <w:p w14:paraId="20B51D11" w14:textId="77777777" w:rsidR="005065A3" w:rsidRPr="00D3534B" w:rsidRDefault="005065A3" w:rsidP="00FC39B8">
                  <w:pPr>
                    <w:spacing w:after="0" w:line="36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F28CB59" w14:textId="77777777" w:rsidR="005065A3" w:rsidRPr="00D3534B" w:rsidRDefault="005065A3" w:rsidP="00FC39B8">
                  <w:pPr>
                    <w:spacing w:after="0" w:line="36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B0DFBAF" w14:textId="77777777" w:rsidR="005065A3" w:rsidRPr="00D3534B" w:rsidRDefault="005065A3" w:rsidP="00FC39B8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34B">
                    <w:rPr>
                      <w:rFonts w:ascii="Arial" w:hAnsi="Arial" w:cs="Arial"/>
                      <w:sz w:val="20"/>
                      <w:szCs w:val="2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14:paraId="3B1BE629" w14:textId="77777777" w:rsidR="004C34E4" w:rsidRPr="00D3534B" w:rsidRDefault="004C34E4" w:rsidP="00FC39B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5BC43E" w14:textId="77777777" w:rsidR="005C2BDF" w:rsidRPr="00D3534B" w:rsidRDefault="005C2BDF" w:rsidP="00B70FEC">
      <w:pPr>
        <w:rPr>
          <w:rFonts w:ascii="Arial" w:hAnsi="Arial" w:cs="Arial"/>
          <w:sz w:val="20"/>
          <w:szCs w:val="20"/>
        </w:rPr>
      </w:pPr>
    </w:p>
    <w:sectPr w:rsidR="005C2BDF" w:rsidRPr="00D3534B" w:rsidSect="00683AB5">
      <w:headerReference w:type="default" r:id="rId8"/>
      <w:pgSz w:w="11906" w:h="16838"/>
      <w:pgMar w:top="567" w:right="1417" w:bottom="993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37E8" w14:textId="77777777" w:rsidR="007F5C45" w:rsidRDefault="007F5C45" w:rsidP="000A6139">
      <w:pPr>
        <w:spacing w:after="0" w:line="240" w:lineRule="auto"/>
      </w:pPr>
      <w:r>
        <w:separator/>
      </w:r>
    </w:p>
  </w:endnote>
  <w:endnote w:type="continuationSeparator" w:id="0">
    <w:p w14:paraId="5AB9DC57" w14:textId="77777777" w:rsidR="007F5C45" w:rsidRDefault="007F5C45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7D56" w14:textId="77777777" w:rsidR="007F5C45" w:rsidRDefault="007F5C45" w:rsidP="000A6139">
      <w:pPr>
        <w:spacing w:after="0" w:line="240" w:lineRule="auto"/>
      </w:pPr>
      <w:r>
        <w:separator/>
      </w:r>
    </w:p>
  </w:footnote>
  <w:footnote w:type="continuationSeparator" w:id="0">
    <w:p w14:paraId="32813756" w14:textId="77777777" w:rsidR="007F5C45" w:rsidRDefault="007F5C45" w:rsidP="000A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BBD2" w14:textId="77777777" w:rsidR="00D3534B" w:rsidRDefault="00D3534B">
    <w:pPr>
      <w:pStyle w:val="Nagwek"/>
    </w:pPr>
    <w:r>
      <w:rPr>
        <w:b/>
        <w:noProof/>
        <w:sz w:val="24"/>
        <w:szCs w:val="24"/>
      </w:rPr>
      <w:drawing>
        <wp:inline distT="0" distB="0" distL="0" distR="0" wp14:anchorId="14DF651E" wp14:editId="5936E1A6">
          <wp:extent cx="5760720" cy="885532"/>
          <wp:effectExtent l="0" t="0" r="0" b="0"/>
          <wp:docPr id="1" name="Obraz 2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047"/>
    <w:multiLevelType w:val="hybridMultilevel"/>
    <w:tmpl w:val="792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7218"/>
    <w:multiLevelType w:val="hybridMultilevel"/>
    <w:tmpl w:val="A5DEB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4754"/>
    <w:multiLevelType w:val="hybridMultilevel"/>
    <w:tmpl w:val="678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 w15:restartNumberingAfterBreak="0">
    <w:nsid w:val="1A8347F5"/>
    <w:multiLevelType w:val="hybridMultilevel"/>
    <w:tmpl w:val="94D2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1144D"/>
    <w:multiLevelType w:val="hybridMultilevel"/>
    <w:tmpl w:val="25A2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AE339B"/>
    <w:multiLevelType w:val="hybridMultilevel"/>
    <w:tmpl w:val="1932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49A9"/>
    <w:multiLevelType w:val="hybridMultilevel"/>
    <w:tmpl w:val="17AA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84DD1"/>
    <w:multiLevelType w:val="hybridMultilevel"/>
    <w:tmpl w:val="2C96E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7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153913"/>
    <w:multiLevelType w:val="hybridMultilevel"/>
    <w:tmpl w:val="A980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600868">
    <w:abstractNumId w:val="14"/>
  </w:num>
  <w:num w:numId="2" w16cid:durableId="1522351544">
    <w:abstractNumId w:val="17"/>
  </w:num>
  <w:num w:numId="3" w16cid:durableId="1408190370">
    <w:abstractNumId w:val="3"/>
  </w:num>
  <w:num w:numId="4" w16cid:durableId="1430196590">
    <w:abstractNumId w:val="16"/>
  </w:num>
  <w:num w:numId="5" w16cid:durableId="807013699">
    <w:abstractNumId w:val="13"/>
  </w:num>
  <w:num w:numId="6" w16cid:durableId="906182865">
    <w:abstractNumId w:val="9"/>
  </w:num>
  <w:num w:numId="7" w16cid:durableId="1251768391">
    <w:abstractNumId w:val="5"/>
  </w:num>
  <w:num w:numId="8" w16cid:durableId="2144301478">
    <w:abstractNumId w:val="7"/>
  </w:num>
  <w:num w:numId="9" w16cid:durableId="1937129524">
    <w:abstractNumId w:val="8"/>
  </w:num>
  <w:num w:numId="10" w16cid:durableId="1235624406">
    <w:abstractNumId w:val="10"/>
  </w:num>
  <w:num w:numId="11" w16cid:durableId="1604262441">
    <w:abstractNumId w:val="15"/>
  </w:num>
  <w:num w:numId="12" w16cid:durableId="1325814016">
    <w:abstractNumId w:val="1"/>
  </w:num>
  <w:num w:numId="13" w16cid:durableId="566653315">
    <w:abstractNumId w:val="2"/>
  </w:num>
  <w:num w:numId="14" w16cid:durableId="110520691">
    <w:abstractNumId w:val="18"/>
  </w:num>
  <w:num w:numId="15" w16cid:durableId="1868523024">
    <w:abstractNumId w:val="0"/>
  </w:num>
  <w:num w:numId="16" w16cid:durableId="360664976">
    <w:abstractNumId w:val="12"/>
  </w:num>
  <w:num w:numId="17" w16cid:durableId="1764572779">
    <w:abstractNumId w:val="11"/>
  </w:num>
  <w:num w:numId="18" w16cid:durableId="1576279841">
    <w:abstractNumId w:val="4"/>
  </w:num>
  <w:num w:numId="19" w16cid:durableId="469785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E"/>
    <w:rsid w:val="00011DC7"/>
    <w:rsid w:val="00090112"/>
    <w:rsid w:val="000A392D"/>
    <w:rsid w:val="000A6139"/>
    <w:rsid w:val="000C5671"/>
    <w:rsid w:val="000C71E2"/>
    <w:rsid w:val="00101DEC"/>
    <w:rsid w:val="001273E1"/>
    <w:rsid w:val="0013119C"/>
    <w:rsid w:val="00132689"/>
    <w:rsid w:val="0014399B"/>
    <w:rsid w:val="001717E8"/>
    <w:rsid w:val="001D7168"/>
    <w:rsid w:val="002015C3"/>
    <w:rsid w:val="00213F48"/>
    <w:rsid w:val="00233A97"/>
    <w:rsid w:val="00242804"/>
    <w:rsid w:val="00276015"/>
    <w:rsid w:val="002B1852"/>
    <w:rsid w:val="002E34B3"/>
    <w:rsid w:val="00312A83"/>
    <w:rsid w:val="0033197B"/>
    <w:rsid w:val="003A4762"/>
    <w:rsid w:val="003C731C"/>
    <w:rsid w:val="004022DC"/>
    <w:rsid w:val="004037F6"/>
    <w:rsid w:val="00447C81"/>
    <w:rsid w:val="00452341"/>
    <w:rsid w:val="00452E82"/>
    <w:rsid w:val="00471D09"/>
    <w:rsid w:val="00477666"/>
    <w:rsid w:val="004A6B79"/>
    <w:rsid w:val="004B775F"/>
    <w:rsid w:val="004C34E4"/>
    <w:rsid w:val="005065A3"/>
    <w:rsid w:val="00516099"/>
    <w:rsid w:val="005401D5"/>
    <w:rsid w:val="00563F93"/>
    <w:rsid w:val="00597E55"/>
    <w:rsid w:val="005B6E51"/>
    <w:rsid w:val="005C2BDF"/>
    <w:rsid w:val="005C447E"/>
    <w:rsid w:val="005C7D80"/>
    <w:rsid w:val="005F3ACB"/>
    <w:rsid w:val="00601307"/>
    <w:rsid w:val="0062453D"/>
    <w:rsid w:val="006404ED"/>
    <w:rsid w:val="00661BC2"/>
    <w:rsid w:val="00670A66"/>
    <w:rsid w:val="00675342"/>
    <w:rsid w:val="00683AB5"/>
    <w:rsid w:val="006B4DA2"/>
    <w:rsid w:val="006D72C0"/>
    <w:rsid w:val="006E3581"/>
    <w:rsid w:val="00727B6A"/>
    <w:rsid w:val="00730731"/>
    <w:rsid w:val="007329A3"/>
    <w:rsid w:val="007A1D6E"/>
    <w:rsid w:val="007A5B3E"/>
    <w:rsid w:val="007F077F"/>
    <w:rsid w:val="007F5C45"/>
    <w:rsid w:val="008333FA"/>
    <w:rsid w:val="008407A1"/>
    <w:rsid w:val="00882D75"/>
    <w:rsid w:val="0089381E"/>
    <w:rsid w:val="008B577C"/>
    <w:rsid w:val="008D1456"/>
    <w:rsid w:val="008F104D"/>
    <w:rsid w:val="00902722"/>
    <w:rsid w:val="00907700"/>
    <w:rsid w:val="009347F4"/>
    <w:rsid w:val="00935F7E"/>
    <w:rsid w:val="00943A26"/>
    <w:rsid w:val="00956E26"/>
    <w:rsid w:val="00963C7E"/>
    <w:rsid w:val="009911C4"/>
    <w:rsid w:val="009945EB"/>
    <w:rsid w:val="009B02E6"/>
    <w:rsid w:val="009B7668"/>
    <w:rsid w:val="009C23F9"/>
    <w:rsid w:val="009C3F61"/>
    <w:rsid w:val="009C7229"/>
    <w:rsid w:val="00A2780A"/>
    <w:rsid w:val="00A329DA"/>
    <w:rsid w:val="00A72C30"/>
    <w:rsid w:val="00A91B4F"/>
    <w:rsid w:val="00AB00DE"/>
    <w:rsid w:val="00AB2FD0"/>
    <w:rsid w:val="00AB6A89"/>
    <w:rsid w:val="00AC3363"/>
    <w:rsid w:val="00AC7C71"/>
    <w:rsid w:val="00B70FEC"/>
    <w:rsid w:val="00B95C9E"/>
    <w:rsid w:val="00BB2B0E"/>
    <w:rsid w:val="00BD4214"/>
    <w:rsid w:val="00BE0100"/>
    <w:rsid w:val="00BF3F8F"/>
    <w:rsid w:val="00C01A5B"/>
    <w:rsid w:val="00C31B14"/>
    <w:rsid w:val="00C340DA"/>
    <w:rsid w:val="00C52E41"/>
    <w:rsid w:val="00C625AE"/>
    <w:rsid w:val="00C834D3"/>
    <w:rsid w:val="00CA6B0A"/>
    <w:rsid w:val="00D02CB9"/>
    <w:rsid w:val="00D3534B"/>
    <w:rsid w:val="00D36C75"/>
    <w:rsid w:val="00D4561E"/>
    <w:rsid w:val="00D573E3"/>
    <w:rsid w:val="00D633D5"/>
    <w:rsid w:val="00D837FD"/>
    <w:rsid w:val="00D84E55"/>
    <w:rsid w:val="00DA2817"/>
    <w:rsid w:val="00DC73F2"/>
    <w:rsid w:val="00DD397D"/>
    <w:rsid w:val="00DE4D19"/>
    <w:rsid w:val="00E05FC5"/>
    <w:rsid w:val="00E5135F"/>
    <w:rsid w:val="00E528E5"/>
    <w:rsid w:val="00E75514"/>
    <w:rsid w:val="00E84D36"/>
    <w:rsid w:val="00EA3981"/>
    <w:rsid w:val="00EC735F"/>
    <w:rsid w:val="00F00458"/>
    <w:rsid w:val="00F032BF"/>
    <w:rsid w:val="00F616F2"/>
    <w:rsid w:val="00F76520"/>
    <w:rsid w:val="00FB4ACC"/>
    <w:rsid w:val="00FC2049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4176FC4"/>
  <w15:docId w15:val="{03AEBCE2-9B3B-4CAA-919B-4076A52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C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rPr>
      <w:rFonts w:eastAsia="Times New Roman"/>
      <w:sz w:val="22"/>
      <w:szCs w:val="22"/>
    </w:rPr>
  </w:style>
  <w:style w:type="character" w:customStyle="1" w:styleId="Nagwek1Znak">
    <w:name w:val="Nagłówek 1 Znak"/>
    <w:link w:val="Nagwek1"/>
    <w:uiPriority w:val="9"/>
    <w:rsid w:val="00A72C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character" w:styleId="Hipercze">
    <w:name w:val="Hyperlink"/>
    <w:uiPriority w:val="99"/>
    <w:unhideWhenUsed/>
    <w:rsid w:val="008F104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61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B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BC2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BC2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B1DC-9240-4D01-A610-16316E32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Regionalne Centrum Polityki Społecznej w Łodzi</cp:lastModifiedBy>
  <cp:revision>2</cp:revision>
  <cp:lastPrinted>2018-05-25T12:50:00Z</cp:lastPrinted>
  <dcterms:created xsi:type="dcterms:W3CDTF">2022-06-23T08:09:00Z</dcterms:created>
  <dcterms:modified xsi:type="dcterms:W3CDTF">2022-06-23T08:09:00Z</dcterms:modified>
</cp:coreProperties>
</file>